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919E" w14:textId="77777777" w:rsidR="00066947" w:rsidRPr="00066947" w:rsidRDefault="00066947" w:rsidP="00066947">
      <w:pPr>
        <w:pStyle w:val="Podnadpis"/>
      </w:pPr>
    </w:p>
    <w:p w14:paraId="14950B2C" w14:textId="77777777" w:rsidR="00066947" w:rsidRDefault="00066947" w:rsidP="00E902E4">
      <w:pPr>
        <w:pStyle w:val="a"/>
        <w:jc w:val="center"/>
        <w:outlineLvl w:val="0"/>
        <w:rPr>
          <w:rFonts w:ascii="Clara Sans" w:hAnsi="Clara Sans"/>
          <w:caps/>
        </w:rPr>
      </w:pPr>
    </w:p>
    <w:p w14:paraId="0989CBDE" w14:textId="26FDE880" w:rsidR="00E902E4" w:rsidRPr="00833436" w:rsidRDefault="00455662" w:rsidP="00E902E4">
      <w:pPr>
        <w:pStyle w:val="a"/>
        <w:jc w:val="center"/>
        <w:outlineLvl w:val="0"/>
        <w:rPr>
          <w:rFonts w:ascii="Clara Sans" w:hAnsi="Clara Sans"/>
          <w:caps/>
        </w:rPr>
      </w:pPr>
      <w:r>
        <w:rPr>
          <w:rFonts w:ascii="Clara Sans" w:hAnsi="Clara Sans"/>
          <w:caps/>
        </w:rPr>
        <w:t>Žádost o souhlas s</w:t>
      </w:r>
      <w:r w:rsidR="00B97444">
        <w:rPr>
          <w:rFonts w:ascii="Clara Sans" w:hAnsi="Clara Sans"/>
          <w:caps/>
        </w:rPr>
        <w:t xml:space="preserve"> odložením zveřejnění </w:t>
      </w:r>
      <w:r w:rsidR="00946C65">
        <w:rPr>
          <w:rFonts w:ascii="Clara Sans" w:hAnsi="Clara Sans"/>
          <w:caps/>
        </w:rPr>
        <w:t>disertaČNÍ</w:t>
      </w:r>
      <w:r w:rsidR="00B97444">
        <w:rPr>
          <w:rFonts w:ascii="Clara Sans" w:hAnsi="Clara Sans"/>
          <w:caps/>
        </w:rPr>
        <w:t xml:space="preserve"> práce </w:t>
      </w:r>
    </w:p>
    <w:p w14:paraId="065EB63B" w14:textId="68D52BC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7A8199D8" w14:textId="77777777" w:rsidR="00E902E4" w:rsidRPr="00833436" w:rsidRDefault="00E902E4" w:rsidP="00E902E4">
      <w:pPr>
        <w:rPr>
          <w:rFonts w:ascii="Clara Sans" w:hAnsi="Clara Sans"/>
          <w:b/>
          <w:i/>
          <w:sz w:val="28"/>
        </w:rPr>
      </w:pPr>
    </w:p>
    <w:p w14:paraId="3B6C318F" w14:textId="66375AF0" w:rsidR="00E902E4" w:rsidRPr="00841644" w:rsidRDefault="000B5021" w:rsidP="00E902E4">
      <w:pPr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Vážená paní děkanko,</w:t>
      </w:r>
    </w:p>
    <w:p w14:paraId="68D6206E" w14:textId="77777777" w:rsidR="000B5021" w:rsidRDefault="000B5021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55B0C2BE" w14:textId="77777777" w:rsidR="00FA3DCF" w:rsidRDefault="00455662" w:rsidP="00E902E4">
      <w:pPr>
        <w:spacing w:line="360" w:lineRule="auto"/>
        <w:rPr>
          <w:ins w:id="0" w:author="majka" w:date="2021-06-06T20:45:00Z"/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Žádám o souhlas s</w:t>
      </w:r>
      <w:r w:rsidR="00230204">
        <w:rPr>
          <w:rFonts w:ascii="Clara Sans" w:hAnsi="Clara Sans"/>
          <w:sz w:val="22"/>
          <w:szCs w:val="22"/>
        </w:rPr>
        <w:t xml:space="preserve"> odložením zveřejnění </w:t>
      </w:r>
      <w:r w:rsidR="003E42B0">
        <w:rPr>
          <w:rFonts w:ascii="Clara Sans" w:hAnsi="Clara Sans"/>
          <w:sz w:val="22"/>
          <w:szCs w:val="22"/>
        </w:rPr>
        <w:t xml:space="preserve">mé </w:t>
      </w:r>
      <w:r w:rsidR="00946C65">
        <w:rPr>
          <w:rFonts w:ascii="Clara Sans" w:hAnsi="Clara Sans"/>
          <w:sz w:val="22"/>
          <w:szCs w:val="22"/>
        </w:rPr>
        <w:t>disertační</w:t>
      </w:r>
      <w:r w:rsidR="00D33FE1">
        <w:rPr>
          <w:rFonts w:ascii="Clara Sans" w:hAnsi="Clara Sans"/>
          <w:sz w:val="22"/>
          <w:szCs w:val="22"/>
        </w:rPr>
        <w:t xml:space="preserve"> prác</w:t>
      </w:r>
      <w:r w:rsidR="00230204">
        <w:rPr>
          <w:rFonts w:ascii="Clara Sans" w:hAnsi="Clara Sans"/>
          <w:sz w:val="22"/>
          <w:szCs w:val="22"/>
        </w:rPr>
        <w:t>e</w:t>
      </w:r>
      <w:r w:rsidR="00D33FE1">
        <w:rPr>
          <w:rFonts w:ascii="Clara Sans" w:hAnsi="Clara Sans"/>
          <w:sz w:val="22"/>
          <w:szCs w:val="22"/>
        </w:rPr>
        <w:t xml:space="preserve"> s názvem [</w:t>
      </w:r>
      <w:r w:rsidR="00D33FE1">
        <w:rPr>
          <w:rFonts w:ascii="Clara Sans" w:hAnsi="Clara Sans"/>
          <w:i/>
          <w:iCs/>
          <w:sz w:val="22"/>
          <w:szCs w:val="22"/>
        </w:rPr>
        <w:t>název práce</w:t>
      </w:r>
      <w:r w:rsidR="00D33FE1">
        <w:rPr>
          <w:rFonts w:ascii="Clara Sans" w:hAnsi="Clara Sans"/>
          <w:sz w:val="22"/>
          <w:szCs w:val="22"/>
        </w:rPr>
        <w:t xml:space="preserve">] </w:t>
      </w:r>
    </w:p>
    <w:p w14:paraId="75524F60" w14:textId="71BC055E" w:rsidR="00FA3DCF" w:rsidRDefault="00FA3DCF" w:rsidP="00E902E4">
      <w:pPr>
        <w:spacing w:line="360" w:lineRule="auto"/>
        <w:rPr>
          <w:ins w:id="1" w:author="majka" w:date="2021-06-06T20:47:00Z"/>
          <w:rFonts w:ascii="Clara Sans" w:hAnsi="Clara Sans"/>
          <w:sz w:val="22"/>
          <w:szCs w:val="22"/>
          <w:lang w:val="en-US"/>
        </w:rPr>
      </w:pPr>
      <w:ins w:id="2" w:author="majka" w:date="2021-06-06T20:46:00Z">
        <w:r>
          <w:rPr>
            <w:rFonts w:ascii="Clara Sans" w:hAnsi="Clara Sans"/>
            <w:sz w:val="22"/>
            <w:szCs w:val="22"/>
          </w:rPr>
          <w:t>s</w:t>
        </w:r>
      </w:ins>
      <w:ins w:id="3" w:author="majka" w:date="2021-06-06T20:45:00Z">
        <w:r>
          <w:rPr>
            <w:rFonts w:ascii="Clara Sans" w:hAnsi="Clara Sans"/>
            <w:sz w:val="22"/>
            <w:szCs w:val="22"/>
          </w:rPr>
          <w:t xml:space="preserve">estávající </w:t>
        </w:r>
      </w:ins>
      <w:ins w:id="4" w:author="majka" w:date="2021-06-06T20:46:00Z">
        <w:r>
          <w:rPr>
            <w:rFonts w:ascii="Clara Sans" w:hAnsi="Clara Sans"/>
            <w:sz w:val="22"/>
            <w:szCs w:val="22"/>
          </w:rPr>
          <w:t xml:space="preserve">z již publikovaných/k publikaci přijatých článků </w:t>
        </w:r>
        <w:r>
          <w:rPr>
            <w:rFonts w:ascii="Clara Sans" w:hAnsi="Clara Sans"/>
            <w:sz w:val="22"/>
            <w:szCs w:val="22"/>
            <w:lang w:val="en-US"/>
          </w:rPr>
          <w:t>[</w:t>
        </w:r>
        <w:proofErr w:type="spellStart"/>
        <w:r w:rsidRPr="00FA3DCF">
          <w:rPr>
            <w:rFonts w:ascii="Clara Sans" w:hAnsi="Clara Sans"/>
            <w:i/>
            <w:sz w:val="22"/>
            <w:szCs w:val="22"/>
            <w:lang w:val="en-US"/>
            <w:rPrChange w:id="5" w:author="majka" w:date="2021-06-06T20:47:00Z">
              <w:rPr>
                <w:rFonts w:ascii="Clara Sans" w:hAnsi="Clara Sans"/>
                <w:sz w:val="22"/>
                <w:szCs w:val="22"/>
                <w:lang w:val="en-US"/>
              </w:rPr>
            </w:rPrChange>
          </w:rPr>
          <w:t>pln</w:t>
        </w:r>
        <w:proofErr w:type="spellEnd"/>
        <w:r w:rsidRPr="00FA3DCF">
          <w:rPr>
            <w:rFonts w:ascii="Clara Sans" w:hAnsi="Clara Sans"/>
            <w:i/>
            <w:sz w:val="22"/>
            <w:szCs w:val="22"/>
            <w:rPrChange w:id="6" w:author="majka" w:date="2021-06-06T20:47:00Z">
              <w:rPr>
                <w:rFonts w:ascii="Clara Sans" w:hAnsi="Clara Sans"/>
                <w:sz w:val="22"/>
                <w:szCs w:val="22"/>
              </w:rPr>
            </w:rPrChange>
          </w:rPr>
          <w:t>á citace článků</w:t>
        </w:r>
        <w:r>
          <w:rPr>
            <w:rFonts w:ascii="Clara Sans" w:hAnsi="Clara Sans"/>
            <w:sz w:val="22"/>
            <w:szCs w:val="22"/>
            <w:lang w:val="en-US"/>
          </w:rPr>
          <w:t>]</w:t>
        </w:r>
      </w:ins>
    </w:p>
    <w:p w14:paraId="5526CBC7" w14:textId="5D632DD3" w:rsidR="00FA3DCF" w:rsidRPr="00FA3DCF" w:rsidRDefault="00FA3DCF" w:rsidP="00E902E4">
      <w:pPr>
        <w:spacing w:line="360" w:lineRule="auto"/>
        <w:rPr>
          <w:ins w:id="7" w:author="majka" w:date="2021-06-06T20:46:00Z"/>
          <w:rFonts w:ascii="Clara Sans" w:hAnsi="Clara Sans"/>
          <w:sz w:val="22"/>
          <w:szCs w:val="22"/>
          <w:lang w:val="en-US"/>
          <w:rPrChange w:id="8" w:author="majka" w:date="2021-06-06T20:47:00Z">
            <w:rPr>
              <w:ins w:id="9" w:author="majka" w:date="2021-06-06T20:46:00Z"/>
              <w:rFonts w:ascii="Clara Sans" w:hAnsi="Clara Sans"/>
              <w:sz w:val="22"/>
              <w:szCs w:val="22"/>
              <w:lang w:val="en-US"/>
            </w:rPr>
          </w:rPrChange>
        </w:rPr>
      </w:pPr>
      <w:proofErr w:type="gramStart"/>
      <w:ins w:id="10" w:author="majka" w:date="2021-06-06T20:47:00Z">
        <w:r>
          <w:rPr>
            <w:rFonts w:ascii="Clara Sans" w:hAnsi="Clara Sans"/>
            <w:sz w:val="22"/>
            <w:szCs w:val="22"/>
            <w:lang w:val="en-US"/>
          </w:rPr>
          <w:t>a</w:t>
        </w:r>
        <w:proofErr w:type="gramEnd"/>
        <w:r>
          <w:rPr>
            <w:rFonts w:ascii="Clara Sans" w:hAnsi="Clara Sans"/>
            <w:sz w:val="22"/>
            <w:szCs w:val="22"/>
            <w:lang w:val="en-US"/>
          </w:rPr>
          <w:t xml:space="preserve"> z </w:t>
        </w:r>
        <w:proofErr w:type="spellStart"/>
        <w:r>
          <w:rPr>
            <w:rFonts w:ascii="Clara Sans" w:hAnsi="Clara Sans"/>
            <w:sz w:val="22"/>
            <w:szCs w:val="22"/>
            <w:lang w:val="en-US"/>
          </w:rPr>
          <w:t>dosud</w:t>
        </w:r>
        <w:proofErr w:type="spellEnd"/>
        <w:r>
          <w:rPr>
            <w:rFonts w:ascii="Clara Sans" w:hAnsi="Clara Sans"/>
            <w:sz w:val="22"/>
            <w:szCs w:val="22"/>
            <w:lang w:val="en-US"/>
          </w:rPr>
          <w:t xml:space="preserve"> </w:t>
        </w:r>
        <w:proofErr w:type="spellStart"/>
        <w:r>
          <w:rPr>
            <w:rFonts w:ascii="Clara Sans" w:hAnsi="Clara Sans"/>
            <w:sz w:val="22"/>
            <w:szCs w:val="22"/>
            <w:lang w:val="en-US"/>
          </w:rPr>
          <w:t>nepublikovan</w:t>
        </w:r>
        <w:r>
          <w:rPr>
            <w:rFonts w:ascii="Clara Sans" w:hAnsi="Clara Sans"/>
            <w:sz w:val="22"/>
            <w:szCs w:val="22"/>
          </w:rPr>
          <w:t>ých</w:t>
        </w:r>
        <w:proofErr w:type="spellEnd"/>
        <w:r>
          <w:rPr>
            <w:rFonts w:ascii="Clara Sans" w:hAnsi="Clara Sans"/>
            <w:sz w:val="22"/>
            <w:szCs w:val="22"/>
          </w:rPr>
          <w:t xml:space="preserve"> manuskriptů </w:t>
        </w:r>
        <w:r>
          <w:rPr>
            <w:rFonts w:ascii="Clara Sans" w:hAnsi="Clara Sans"/>
            <w:sz w:val="22"/>
            <w:szCs w:val="22"/>
            <w:lang w:val="en-US"/>
          </w:rPr>
          <w:t>[</w:t>
        </w:r>
        <w:bookmarkStart w:id="11" w:name="_GoBack"/>
        <w:r w:rsidRPr="00FA3DCF">
          <w:rPr>
            <w:rFonts w:ascii="Clara Sans" w:hAnsi="Clara Sans"/>
            <w:i/>
            <w:sz w:val="22"/>
            <w:szCs w:val="22"/>
            <w:lang w:val="en-US"/>
            <w:rPrChange w:id="12" w:author="majka" w:date="2021-06-06T20:47:00Z">
              <w:rPr>
                <w:rFonts w:ascii="Clara Sans" w:hAnsi="Clara Sans"/>
                <w:sz w:val="22"/>
                <w:szCs w:val="22"/>
                <w:lang w:val="en-US"/>
              </w:rPr>
            </w:rPrChange>
          </w:rPr>
          <w:t>n</w:t>
        </w:r>
        <w:proofErr w:type="spellStart"/>
        <w:r w:rsidRPr="00FA3DCF">
          <w:rPr>
            <w:rFonts w:ascii="Clara Sans" w:hAnsi="Clara Sans"/>
            <w:i/>
            <w:sz w:val="22"/>
            <w:szCs w:val="22"/>
            <w:rPrChange w:id="13" w:author="majka" w:date="2021-06-06T20:47:00Z">
              <w:rPr>
                <w:rFonts w:ascii="Clara Sans" w:hAnsi="Clara Sans"/>
                <w:sz w:val="22"/>
                <w:szCs w:val="22"/>
              </w:rPr>
            </w:rPrChange>
          </w:rPr>
          <w:t>ázev</w:t>
        </w:r>
        <w:proofErr w:type="spellEnd"/>
        <w:r w:rsidRPr="00FA3DCF">
          <w:rPr>
            <w:rFonts w:ascii="Clara Sans" w:hAnsi="Clara Sans"/>
            <w:i/>
            <w:sz w:val="22"/>
            <w:szCs w:val="22"/>
            <w:rPrChange w:id="14" w:author="majka" w:date="2021-06-06T20:47:00Z">
              <w:rPr>
                <w:rFonts w:ascii="Clara Sans" w:hAnsi="Clara Sans"/>
                <w:sz w:val="22"/>
                <w:szCs w:val="22"/>
              </w:rPr>
            </w:rPrChange>
          </w:rPr>
          <w:t xml:space="preserve"> a seznam autorů</w:t>
        </w:r>
        <w:bookmarkEnd w:id="11"/>
        <w:r>
          <w:rPr>
            <w:rFonts w:ascii="Clara Sans" w:hAnsi="Clara Sans"/>
            <w:sz w:val="22"/>
            <w:szCs w:val="22"/>
            <w:lang w:val="en-US"/>
          </w:rPr>
          <w:t>]</w:t>
        </w:r>
      </w:ins>
    </w:p>
    <w:p w14:paraId="40B608CD" w14:textId="3E8E54A7" w:rsidR="00E902E4" w:rsidRDefault="00230204" w:rsidP="00E902E4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z důvodu [</w:t>
      </w:r>
      <w:r w:rsidRPr="00230204">
        <w:rPr>
          <w:rFonts w:ascii="Clara Sans" w:hAnsi="Clara Sans"/>
          <w:i/>
          <w:iCs/>
          <w:sz w:val="22"/>
          <w:szCs w:val="22"/>
        </w:rPr>
        <w:t>uveďte důvod odložení, např. „práce obsahuje skutečnosti, které budou využity pro publikaci“, nebo „práce obsahuje skutečnosti, které budou využity pro přípravu patentové přihlášky“</w:t>
      </w:r>
      <w:r>
        <w:rPr>
          <w:rFonts w:ascii="Clara Sans" w:hAnsi="Clara Sans"/>
          <w:sz w:val="22"/>
          <w:szCs w:val="22"/>
        </w:rPr>
        <w:t>], a to do [</w:t>
      </w:r>
      <w:proofErr w:type="gramStart"/>
      <w:r w:rsidRPr="00230204">
        <w:rPr>
          <w:rFonts w:ascii="Clara Sans" w:hAnsi="Clara Sans"/>
          <w:i/>
          <w:iCs/>
          <w:sz w:val="22"/>
          <w:szCs w:val="22"/>
        </w:rPr>
        <w:t>dd.mm</w:t>
      </w:r>
      <w:proofErr w:type="gramEnd"/>
      <w:r w:rsidRPr="00230204">
        <w:rPr>
          <w:rFonts w:ascii="Clara Sans" w:hAnsi="Clara Sans"/>
          <w:i/>
          <w:iCs/>
          <w:sz w:val="22"/>
          <w:szCs w:val="22"/>
        </w:rPr>
        <w:t>.rrrr</w:t>
      </w:r>
      <w:r w:rsidR="00946C65" w:rsidRPr="000B5021">
        <w:rPr>
          <w:rFonts w:ascii="Clara Sans" w:hAnsi="Clara Sans"/>
          <w:i/>
          <w:iCs/>
          <w:sz w:val="22"/>
          <w:szCs w:val="22"/>
          <w:vertAlign w:val="superscript"/>
        </w:rPr>
        <w:t>1</w:t>
      </w:r>
      <w:r>
        <w:rPr>
          <w:rFonts w:ascii="Clara Sans" w:hAnsi="Clara Sans"/>
          <w:sz w:val="22"/>
          <w:szCs w:val="22"/>
        </w:rPr>
        <w:t>].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655B47A8" w:rsidR="00121170" w:rsidRDefault="00121170" w:rsidP="00121170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>V Českých Budějovicích dne ...............................</w:t>
      </w:r>
    </w:p>
    <w:p w14:paraId="52371FF4" w14:textId="77777777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64EF3547" w14:textId="76F02DF4" w:rsidR="00121170" w:rsidRPr="00841644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Student</w:t>
      </w:r>
      <w:r w:rsidR="003E42B0">
        <w:rPr>
          <w:rFonts w:ascii="Clara Sans" w:hAnsi="Clara Sans"/>
          <w:sz w:val="22"/>
          <w:szCs w:val="22"/>
        </w:rPr>
        <w:t xml:space="preserve"> [</w:t>
      </w:r>
      <w:r w:rsidR="003E42B0">
        <w:rPr>
          <w:rFonts w:ascii="Clara Sans" w:hAnsi="Clara Sans"/>
          <w:i/>
          <w:iCs/>
          <w:sz w:val="22"/>
          <w:szCs w:val="22"/>
        </w:rPr>
        <w:t>jméno a přímení, tituly</w:t>
      </w:r>
      <w:r w:rsidR="003E42B0">
        <w:rPr>
          <w:rFonts w:ascii="Clara Sans" w:hAnsi="Clara Sans"/>
          <w:sz w:val="22"/>
          <w:szCs w:val="22"/>
        </w:rPr>
        <w:t>]:………………………………………………………</w:t>
      </w:r>
      <w:proofErr w:type="gramStart"/>
      <w:r w:rsidRPr="00841644">
        <w:rPr>
          <w:rFonts w:ascii="Clara Sans" w:hAnsi="Clara Sans"/>
          <w:sz w:val="22"/>
          <w:szCs w:val="22"/>
        </w:rPr>
        <w:t>podpis : ...........................</w:t>
      </w:r>
      <w:proofErr w:type="gramEnd"/>
    </w:p>
    <w:p w14:paraId="1ECE21B1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B02B3B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5DDF4425" w14:textId="77777777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71D292BE" w14:textId="4A774D5A" w:rsidR="00121170" w:rsidRPr="00841644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Stanovisko děkana: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proofErr w:type="gramStart"/>
      <w:r w:rsidRPr="00841644">
        <w:rPr>
          <w:rFonts w:ascii="Clara Sans" w:hAnsi="Clara Sans"/>
          <w:sz w:val="22"/>
          <w:szCs w:val="22"/>
        </w:rPr>
        <w:t>podpis : ...........................</w:t>
      </w:r>
      <w:proofErr w:type="gramEnd"/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2DE1F" w14:textId="77777777" w:rsidR="009B6DAC" w:rsidRDefault="009B6DAC" w:rsidP="001753C6">
      <w:r>
        <w:separator/>
      </w:r>
    </w:p>
  </w:endnote>
  <w:endnote w:type="continuationSeparator" w:id="0">
    <w:p w14:paraId="47811035" w14:textId="77777777" w:rsidR="009B6DAC" w:rsidRDefault="009B6DAC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9C3B" w14:textId="12B1F4D1" w:rsidR="00946C65" w:rsidRDefault="00946C65" w:rsidP="00946C65">
    <w:pPr>
      <w:pStyle w:val="Textpoznpodarou"/>
    </w:pPr>
    <w:r w:rsidRPr="000B5021">
      <w:rPr>
        <w:vertAlign w:val="superscript"/>
      </w:rPr>
      <w:t>1</w:t>
    </w:r>
    <w:r>
      <w:t xml:space="preserve"> </w:t>
    </w:r>
    <w:r w:rsidRPr="00230204">
      <w:rPr>
        <w:rFonts w:ascii="Clara Sans" w:hAnsi="Clara Sans"/>
      </w:rPr>
      <w:t xml:space="preserve">Maximální délka odložení </w:t>
    </w:r>
    <w:r>
      <w:rPr>
        <w:rFonts w:ascii="Clara Sans" w:hAnsi="Clara Sans"/>
      </w:rPr>
      <w:t xml:space="preserve">zveřejnění práce </w:t>
    </w:r>
    <w:r w:rsidRPr="00230204">
      <w:rPr>
        <w:rFonts w:ascii="Clara Sans" w:hAnsi="Clara Sans"/>
      </w:rPr>
      <w:t>je tři roky</w:t>
    </w:r>
    <w:r>
      <w:rPr>
        <w:rFonts w:ascii="Clara Sans" w:hAnsi="Clara Sans"/>
      </w:rPr>
      <w:t>, pokud tato neobsahuje utajované skutečnosti dle zvláštního předpisu nebo smlouvy.</w:t>
    </w:r>
  </w:p>
  <w:p w14:paraId="601F33DC" w14:textId="2B890438" w:rsidR="00946C65" w:rsidRDefault="00946C65">
    <w:pPr>
      <w:pStyle w:val="Zpat"/>
    </w:pPr>
  </w:p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8356D" w14:textId="77777777" w:rsidR="009B6DAC" w:rsidRDefault="009B6DAC" w:rsidP="001753C6">
      <w:r>
        <w:separator/>
      </w:r>
    </w:p>
  </w:footnote>
  <w:footnote w:type="continuationSeparator" w:id="0">
    <w:p w14:paraId="1279D431" w14:textId="77777777" w:rsidR="009B6DAC" w:rsidRDefault="009B6DAC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746B20F" w14:textId="77777777" w:rsidTr="00CD4802">
      <w:tc>
        <w:tcPr>
          <w:tcW w:w="6345" w:type="dxa"/>
        </w:tcPr>
        <w:p w14:paraId="2A49AB8B" w14:textId="10E00D15" w:rsidR="00B60FED" w:rsidRDefault="00695F4B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rPr>
              <w:noProof/>
            </w:rPr>
            <w:drawing>
              <wp:inline distT="0" distB="0" distL="0" distR="0" wp14:anchorId="47A4990C" wp14:editId="2A942870">
                <wp:extent cx="3479800" cy="635000"/>
                <wp:effectExtent l="0" t="0" r="0" b="0"/>
                <wp:docPr id="1" name="obrázek 1" descr="HlavPapir Pří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lavPapir Pří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E29DCFE" w14:textId="57EBA4FF" w:rsidR="001753C6" w:rsidRDefault="001753C6" w:rsidP="00233724">
    <w:pPr>
      <w:pStyle w:val="Zhlav"/>
      <w:ind w:left="-56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ka">
    <w15:presenceInfo w15:providerId="None" w15:userId="maj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75"/>
    <w:rsid w:val="00010767"/>
    <w:rsid w:val="0002716A"/>
    <w:rsid w:val="000371A4"/>
    <w:rsid w:val="00044595"/>
    <w:rsid w:val="0004580B"/>
    <w:rsid w:val="00051609"/>
    <w:rsid w:val="00051E5A"/>
    <w:rsid w:val="000540A0"/>
    <w:rsid w:val="0005696A"/>
    <w:rsid w:val="00060D45"/>
    <w:rsid w:val="00064AF1"/>
    <w:rsid w:val="0006557F"/>
    <w:rsid w:val="00066947"/>
    <w:rsid w:val="00071E0F"/>
    <w:rsid w:val="00081D3B"/>
    <w:rsid w:val="00083E84"/>
    <w:rsid w:val="00086232"/>
    <w:rsid w:val="0008728E"/>
    <w:rsid w:val="00090803"/>
    <w:rsid w:val="00096912"/>
    <w:rsid w:val="000A2B6A"/>
    <w:rsid w:val="000A6CD8"/>
    <w:rsid w:val="000B5021"/>
    <w:rsid w:val="000C065B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0204"/>
    <w:rsid w:val="0023178C"/>
    <w:rsid w:val="00233724"/>
    <w:rsid w:val="00235D75"/>
    <w:rsid w:val="00245AC1"/>
    <w:rsid w:val="002549FE"/>
    <w:rsid w:val="00260646"/>
    <w:rsid w:val="00271A2D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2A2A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26ED"/>
    <w:rsid w:val="00397F38"/>
    <w:rsid w:val="003A0433"/>
    <w:rsid w:val="003A5054"/>
    <w:rsid w:val="003A541D"/>
    <w:rsid w:val="003A5636"/>
    <w:rsid w:val="003B3C9D"/>
    <w:rsid w:val="003B7F10"/>
    <w:rsid w:val="003C483D"/>
    <w:rsid w:val="003C72FB"/>
    <w:rsid w:val="003D17B7"/>
    <w:rsid w:val="003D38BD"/>
    <w:rsid w:val="003D48DB"/>
    <w:rsid w:val="003E1ABC"/>
    <w:rsid w:val="003E2997"/>
    <w:rsid w:val="003E4100"/>
    <w:rsid w:val="003E42B0"/>
    <w:rsid w:val="003E79C4"/>
    <w:rsid w:val="0040134A"/>
    <w:rsid w:val="0041207B"/>
    <w:rsid w:val="00413EE3"/>
    <w:rsid w:val="004157E9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27412"/>
    <w:rsid w:val="0063340A"/>
    <w:rsid w:val="00634F3D"/>
    <w:rsid w:val="00636428"/>
    <w:rsid w:val="00644EDA"/>
    <w:rsid w:val="00654EC6"/>
    <w:rsid w:val="00656DA0"/>
    <w:rsid w:val="00670551"/>
    <w:rsid w:val="00673020"/>
    <w:rsid w:val="006779E6"/>
    <w:rsid w:val="00681015"/>
    <w:rsid w:val="0068504A"/>
    <w:rsid w:val="00685CE7"/>
    <w:rsid w:val="00685D66"/>
    <w:rsid w:val="006915F0"/>
    <w:rsid w:val="00695F4B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1A36"/>
    <w:rsid w:val="00707760"/>
    <w:rsid w:val="00713A91"/>
    <w:rsid w:val="00715818"/>
    <w:rsid w:val="0072281F"/>
    <w:rsid w:val="00731978"/>
    <w:rsid w:val="007325C5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84040"/>
    <w:rsid w:val="00891A63"/>
    <w:rsid w:val="00896D2A"/>
    <w:rsid w:val="008A05F6"/>
    <w:rsid w:val="008A5A23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05CF6"/>
    <w:rsid w:val="009122FE"/>
    <w:rsid w:val="00914B9E"/>
    <w:rsid w:val="00925FA7"/>
    <w:rsid w:val="00932497"/>
    <w:rsid w:val="00935DBA"/>
    <w:rsid w:val="009443DE"/>
    <w:rsid w:val="00946C65"/>
    <w:rsid w:val="00947736"/>
    <w:rsid w:val="00951CA8"/>
    <w:rsid w:val="00956891"/>
    <w:rsid w:val="00962498"/>
    <w:rsid w:val="00963C6B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B6DAC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C199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444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33FE1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3075"/>
    <w:rsid w:val="00D76B2D"/>
    <w:rsid w:val="00D86BCC"/>
    <w:rsid w:val="00D90396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A2F40"/>
    <w:rsid w:val="00EA7929"/>
    <w:rsid w:val="00EB7113"/>
    <w:rsid w:val="00EB76E1"/>
    <w:rsid w:val="00EC2549"/>
    <w:rsid w:val="00EC365A"/>
    <w:rsid w:val="00EC5FDD"/>
    <w:rsid w:val="00ED3CF4"/>
    <w:rsid w:val="00ED5CEB"/>
    <w:rsid w:val="00EE0AB0"/>
    <w:rsid w:val="00EE650B"/>
    <w:rsid w:val="00EE73F8"/>
    <w:rsid w:val="00EF4FFF"/>
    <w:rsid w:val="00EF5CA4"/>
    <w:rsid w:val="00EF6C3C"/>
    <w:rsid w:val="00F016C6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A3DCF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8C43-3181-4DBC-88D3-50F2A2C7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majka</cp:lastModifiedBy>
  <cp:revision>2</cp:revision>
  <cp:lastPrinted>2012-10-24T20:37:00Z</cp:lastPrinted>
  <dcterms:created xsi:type="dcterms:W3CDTF">2021-06-06T18:48:00Z</dcterms:created>
  <dcterms:modified xsi:type="dcterms:W3CDTF">2021-06-06T18:48:00Z</dcterms:modified>
</cp:coreProperties>
</file>